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7E1A" w14:textId="28165AA9" w:rsidR="00C91ABE" w:rsidRDefault="00C91ABE" w:rsidP="00756030">
      <w:pPr>
        <w:rPr>
          <w:noProof/>
        </w:rPr>
      </w:pPr>
    </w:p>
    <w:p w14:paraId="186D7135" w14:textId="77777777" w:rsidR="007D056B" w:rsidRDefault="007D056B" w:rsidP="00756030">
      <w:pPr>
        <w:rPr>
          <w:noProof/>
        </w:rPr>
      </w:pPr>
    </w:p>
    <w:tbl>
      <w:tblPr>
        <w:tblStyle w:val="Tabellenraster"/>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410"/>
      </w:tblGrid>
      <w:tr w:rsidR="003D1BBA" w:rsidRPr="00092CA3" w14:paraId="43B0CB18" w14:textId="77777777" w:rsidTr="00C64F43">
        <w:tc>
          <w:tcPr>
            <w:tcW w:w="7513" w:type="dxa"/>
          </w:tcPr>
          <w:p w14:paraId="7F61CB7C" w14:textId="728956BB" w:rsidR="003D1BBA" w:rsidRPr="00267101" w:rsidRDefault="00267101" w:rsidP="003D1BBA">
            <w:pPr>
              <w:pStyle w:val="WHUTitleBlue"/>
              <w:rPr>
                <w:noProof/>
                <w:lang w:val="de-DE"/>
              </w:rPr>
            </w:pPr>
            <w:r w:rsidRPr="00267101">
              <w:rPr>
                <w:noProof/>
                <w:lang w:val="de-DE"/>
              </w:rPr>
              <w:t xml:space="preserve">Top Business School </w:t>
            </w:r>
            <w:r w:rsidR="00EC1629">
              <w:rPr>
                <w:noProof/>
                <w:lang w:val="de-DE"/>
              </w:rPr>
              <w:t xml:space="preserve">startet </w:t>
            </w:r>
            <w:r w:rsidR="004F0198">
              <w:rPr>
                <w:noProof/>
                <w:lang w:val="de-DE"/>
              </w:rPr>
              <w:t xml:space="preserve">einzigartiges </w:t>
            </w:r>
            <w:r w:rsidR="00EC1629">
              <w:rPr>
                <w:noProof/>
                <w:lang w:val="de-DE"/>
              </w:rPr>
              <w:t xml:space="preserve">Master Programm </w:t>
            </w:r>
            <w:r w:rsidRPr="00267101">
              <w:rPr>
                <w:noProof/>
                <w:lang w:val="de-DE"/>
              </w:rPr>
              <w:t xml:space="preserve">für </w:t>
            </w:r>
            <w:r w:rsidR="00EC1629">
              <w:rPr>
                <w:noProof/>
                <w:lang w:val="de-DE"/>
              </w:rPr>
              <w:t>Absolventen</w:t>
            </w:r>
            <w:r>
              <w:rPr>
                <w:noProof/>
                <w:lang w:val="de-DE"/>
              </w:rPr>
              <w:t xml:space="preserve"> </w:t>
            </w:r>
            <w:r w:rsidR="004F0198">
              <w:rPr>
                <w:noProof/>
                <w:lang w:val="de-DE"/>
              </w:rPr>
              <w:t xml:space="preserve">ohne </w:t>
            </w:r>
            <w:ins w:id="0" w:author="Wagener, Bernadette" w:date="2021-01-25T14:33:00Z">
              <w:r w:rsidR="002F3145">
                <w:rPr>
                  <w:noProof/>
                  <w:lang w:val="de-DE"/>
                </w:rPr>
                <w:br/>
              </w:r>
            </w:ins>
            <w:r w:rsidR="004F0198">
              <w:rPr>
                <w:noProof/>
                <w:lang w:val="de-DE"/>
              </w:rPr>
              <w:t>BWL-Abschluss</w:t>
            </w:r>
          </w:p>
          <w:p w14:paraId="52DBDB68" w14:textId="77777777" w:rsidR="003D1BBA" w:rsidRPr="00267101" w:rsidRDefault="003D1BBA" w:rsidP="00445E76">
            <w:pPr>
              <w:pStyle w:val="WHUTitleBlue"/>
              <w:rPr>
                <w:noProof/>
                <w:lang w:val="de-DE"/>
              </w:rPr>
            </w:pPr>
          </w:p>
          <w:p w14:paraId="2E916FD1" w14:textId="7270D2C4" w:rsidR="003D1BBA" w:rsidRPr="00267101" w:rsidRDefault="00267101" w:rsidP="003D1BBA">
            <w:pPr>
              <w:rPr>
                <w:b/>
                <w:bCs/>
                <w:noProof/>
                <w:sz w:val="24"/>
                <w:szCs w:val="24"/>
              </w:rPr>
            </w:pPr>
            <w:r w:rsidRPr="00267101">
              <w:rPr>
                <w:b/>
                <w:bCs/>
                <w:noProof/>
                <w:sz w:val="24"/>
                <w:szCs w:val="24"/>
              </w:rPr>
              <w:t xml:space="preserve">Mit dem neuen </w:t>
            </w:r>
            <w:r w:rsidR="00CF7879">
              <w:rPr>
                <w:b/>
                <w:bCs/>
                <w:noProof/>
                <w:sz w:val="24"/>
                <w:szCs w:val="24"/>
              </w:rPr>
              <w:t>„</w:t>
            </w:r>
            <w:r w:rsidRPr="00267101">
              <w:rPr>
                <w:b/>
                <w:bCs/>
                <w:noProof/>
                <w:sz w:val="24"/>
                <w:szCs w:val="24"/>
              </w:rPr>
              <w:t>Master i</w:t>
            </w:r>
            <w:r>
              <w:rPr>
                <w:b/>
                <w:bCs/>
                <w:noProof/>
                <w:sz w:val="24"/>
                <w:szCs w:val="24"/>
              </w:rPr>
              <w:t>n International Business</w:t>
            </w:r>
            <w:r w:rsidR="00CF7879">
              <w:rPr>
                <w:b/>
                <w:bCs/>
                <w:noProof/>
                <w:sz w:val="24"/>
                <w:szCs w:val="24"/>
              </w:rPr>
              <w:t>“</w:t>
            </w:r>
            <w:r>
              <w:rPr>
                <w:b/>
                <w:bCs/>
                <w:noProof/>
                <w:sz w:val="24"/>
                <w:szCs w:val="24"/>
              </w:rPr>
              <w:t xml:space="preserve"> bietet die WHU – Otto Beisheim School of Management nun auch Absolventen mit nicht rein wirtschaftswissenschaftlicher Vorbildung eine Top Ausbildung in internationalem Management in Deutschland an.</w:t>
            </w:r>
          </w:p>
          <w:p w14:paraId="3F248D4A" w14:textId="65C85E70" w:rsidR="003D1BBA" w:rsidRPr="00267101" w:rsidRDefault="003D1BBA" w:rsidP="00445E76">
            <w:pPr>
              <w:pStyle w:val="WHUTitleBlue"/>
              <w:rPr>
                <w:noProof/>
                <w:lang w:val="de-DE"/>
              </w:rPr>
            </w:pPr>
          </w:p>
        </w:tc>
        <w:tc>
          <w:tcPr>
            <w:tcW w:w="2410" w:type="dxa"/>
          </w:tcPr>
          <w:p w14:paraId="706C3228" w14:textId="77777777" w:rsidR="003D1BBA" w:rsidRPr="00CE423E" w:rsidRDefault="003D1BBA" w:rsidP="003D1BBA">
            <w:pPr>
              <w:pStyle w:val="Standard1"/>
              <w:tabs>
                <w:tab w:val="left" w:pos="708"/>
                <w:tab w:val="left" w:pos="1416"/>
                <w:tab w:val="left" w:pos="2124"/>
              </w:tabs>
              <w:spacing w:after="240"/>
              <w:rPr>
                <w:rFonts w:ascii="Arial" w:hAnsi="Arial"/>
                <w:sz w:val="18"/>
                <w:szCs w:val="18"/>
                <w:u w:color="000000"/>
              </w:rPr>
            </w:pPr>
            <w:r w:rsidRPr="00CE423E">
              <w:rPr>
                <w:rFonts w:ascii="Arial" w:hAnsi="Arial"/>
                <w:b/>
                <w:bCs/>
                <w:sz w:val="18"/>
                <w:szCs w:val="18"/>
                <w:u w:color="000000"/>
              </w:rPr>
              <w:t>Bernadette Wagener</w:t>
            </w:r>
            <w:r w:rsidRPr="00CE423E">
              <w:rPr>
                <w:rFonts w:ascii="Arial Unicode MS" w:hAnsi="Arial Unicode MS"/>
                <w:sz w:val="18"/>
                <w:szCs w:val="18"/>
                <w:u w:color="000000"/>
              </w:rPr>
              <w:br/>
            </w:r>
            <w:r w:rsidRPr="00CE423E">
              <w:rPr>
                <w:rFonts w:ascii="Arial" w:hAnsi="Arial"/>
                <w:sz w:val="18"/>
                <w:szCs w:val="18"/>
                <w:u w:color="000000"/>
              </w:rPr>
              <w:t>Pressesprecherin</w:t>
            </w:r>
          </w:p>
          <w:p w14:paraId="01CD0B97" w14:textId="77777777" w:rsidR="003D1BBA" w:rsidRPr="00CE423E" w:rsidRDefault="003D1BBA" w:rsidP="003D1BBA">
            <w:pPr>
              <w:pStyle w:val="Standard1"/>
              <w:tabs>
                <w:tab w:val="left" w:pos="708"/>
                <w:tab w:val="left" w:pos="1416"/>
                <w:tab w:val="left" w:pos="2124"/>
              </w:tabs>
              <w:rPr>
                <w:rFonts w:ascii="Arial" w:hAnsi="Arial"/>
                <w:sz w:val="18"/>
                <w:szCs w:val="18"/>
                <w:u w:color="000000"/>
              </w:rPr>
            </w:pPr>
            <w:r w:rsidRPr="00CE423E">
              <w:rPr>
                <w:rFonts w:ascii="Arial" w:hAnsi="Arial"/>
                <w:sz w:val="18"/>
                <w:szCs w:val="18"/>
                <w:u w:color="000000"/>
              </w:rPr>
              <w:t xml:space="preserve">Campus Vallendar, </w:t>
            </w:r>
            <w:r w:rsidRPr="00CE423E">
              <w:rPr>
                <w:rFonts w:ascii="Arial" w:hAnsi="Arial"/>
                <w:sz w:val="18"/>
                <w:szCs w:val="18"/>
                <w:u w:color="000000"/>
              </w:rPr>
              <w:br/>
            </w:r>
            <w:proofErr w:type="spellStart"/>
            <w:r w:rsidRPr="00CE423E">
              <w:rPr>
                <w:rFonts w:ascii="Arial" w:hAnsi="Arial"/>
                <w:sz w:val="18"/>
                <w:szCs w:val="18"/>
                <w:u w:color="000000"/>
              </w:rPr>
              <w:t>Burgpl</w:t>
            </w:r>
            <w:proofErr w:type="spellEnd"/>
            <w:r w:rsidRPr="00CE423E">
              <w:rPr>
                <w:rFonts w:ascii="Arial" w:hAnsi="Arial"/>
                <w:sz w:val="18"/>
                <w:szCs w:val="18"/>
                <w:u w:color="000000"/>
              </w:rPr>
              <w:t>. 2</w:t>
            </w:r>
          </w:p>
          <w:p w14:paraId="3242586D" w14:textId="77777777" w:rsidR="003D1BBA" w:rsidRPr="00CE423E" w:rsidRDefault="003D1BBA" w:rsidP="003D1BBA">
            <w:pPr>
              <w:pStyle w:val="Standard1"/>
              <w:tabs>
                <w:tab w:val="left" w:pos="708"/>
                <w:tab w:val="left" w:pos="1416"/>
                <w:tab w:val="left" w:pos="2124"/>
              </w:tabs>
              <w:spacing w:after="240"/>
              <w:rPr>
                <w:rFonts w:ascii="Arial" w:hAnsi="Arial"/>
                <w:sz w:val="18"/>
                <w:szCs w:val="18"/>
                <w:u w:color="000000"/>
              </w:rPr>
            </w:pPr>
            <w:r w:rsidRPr="00CE423E">
              <w:rPr>
                <w:rFonts w:ascii="Arial" w:hAnsi="Arial"/>
                <w:sz w:val="18"/>
                <w:szCs w:val="18"/>
                <w:u w:color="000000"/>
              </w:rPr>
              <w:t>56179 Vallendar, Germany</w:t>
            </w:r>
          </w:p>
          <w:p w14:paraId="36472CC3" w14:textId="77777777" w:rsidR="003D1BBA" w:rsidRPr="00CE423E" w:rsidRDefault="003D1BBA" w:rsidP="003D1BBA">
            <w:pPr>
              <w:pStyle w:val="Standard1"/>
              <w:tabs>
                <w:tab w:val="left" w:pos="708"/>
                <w:tab w:val="left" w:pos="1416"/>
                <w:tab w:val="left" w:pos="2124"/>
              </w:tabs>
              <w:spacing w:after="240"/>
              <w:rPr>
                <w:rFonts w:ascii="Arial" w:eastAsia="Arial" w:hAnsi="Arial" w:cs="Arial"/>
                <w:sz w:val="18"/>
                <w:szCs w:val="18"/>
                <w:u w:color="000000"/>
              </w:rPr>
            </w:pPr>
            <w:r w:rsidRPr="00CE423E">
              <w:rPr>
                <w:rFonts w:ascii="Arial" w:hAnsi="Arial"/>
                <w:sz w:val="18"/>
                <w:szCs w:val="18"/>
                <w:u w:color="000000"/>
              </w:rPr>
              <w:t xml:space="preserve">Campus Düsseldorf, </w:t>
            </w:r>
            <w:r w:rsidRPr="00CE423E">
              <w:rPr>
                <w:rFonts w:ascii="Arial" w:hAnsi="Arial"/>
                <w:sz w:val="18"/>
                <w:szCs w:val="18"/>
                <w:u w:color="000000"/>
              </w:rPr>
              <w:br/>
              <w:t xml:space="preserve">Erkrather Str. 224a </w:t>
            </w:r>
            <w:r w:rsidRPr="00CE423E">
              <w:rPr>
                <w:rFonts w:ascii="Arial" w:hAnsi="Arial"/>
                <w:sz w:val="18"/>
                <w:szCs w:val="18"/>
                <w:u w:color="000000"/>
              </w:rPr>
              <w:br/>
              <w:t>40233 Düsseldorf, Germany</w:t>
            </w:r>
          </w:p>
          <w:p w14:paraId="638CF32E" w14:textId="77777777" w:rsidR="003D1BBA" w:rsidRPr="00CE423E" w:rsidRDefault="003D1BBA" w:rsidP="003D1BBA">
            <w:pPr>
              <w:pStyle w:val="Standard1"/>
              <w:tabs>
                <w:tab w:val="left" w:pos="708"/>
                <w:tab w:val="left" w:pos="1416"/>
                <w:tab w:val="left" w:pos="2124"/>
              </w:tabs>
              <w:rPr>
                <w:rFonts w:ascii="Arial" w:eastAsia="Arial" w:hAnsi="Arial" w:cs="Arial"/>
                <w:sz w:val="18"/>
                <w:szCs w:val="18"/>
                <w:u w:color="000000"/>
              </w:rPr>
            </w:pPr>
            <w:r w:rsidRPr="00CE423E">
              <w:rPr>
                <w:rFonts w:ascii="Arial" w:hAnsi="Arial"/>
                <w:spacing w:val="-2"/>
                <w:sz w:val="18"/>
                <w:szCs w:val="18"/>
                <w:u w:color="000000"/>
              </w:rPr>
              <w:t xml:space="preserve">Tel. </w:t>
            </w:r>
            <w:r w:rsidRPr="00CE423E">
              <w:rPr>
                <w:rFonts w:ascii="Arial" w:hAnsi="Arial"/>
                <w:sz w:val="18"/>
                <w:szCs w:val="18"/>
                <w:u w:color="000000"/>
              </w:rPr>
              <w:t>+49 261 6509-540  </w:t>
            </w:r>
          </w:p>
          <w:p w14:paraId="315A0A59" w14:textId="77777777" w:rsidR="003D1BBA" w:rsidRPr="00CE423E" w:rsidRDefault="003D1BBA" w:rsidP="003D1BBA">
            <w:pPr>
              <w:pStyle w:val="Standard1"/>
              <w:tabs>
                <w:tab w:val="left" w:pos="708"/>
                <w:tab w:val="left" w:pos="1416"/>
                <w:tab w:val="left" w:pos="2124"/>
              </w:tabs>
              <w:rPr>
                <w:rFonts w:ascii="Arial" w:eastAsia="Arial" w:hAnsi="Arial" w:cs="Arial"/>
                <w:sz w:val="18"/>
                <w:szCs w:val="18"/>
                <w:u w:color="000000"/>
              </w:rPr>
            </w:pPr>
          </w:p>
          <w:p w14:paraId="664BBB9E" w14:textId="77777777" w:rsidR="003D1BBA" w:rsidRPr="00CE423E" w:rsidRDefault="002F3145" w:rsidP="003D1BBA">
            <w:pPr>
              <w:pStyle w:val="Standard1"/>
              <w:tabs>
                <w:tab w:val="left" w:pos="708"/>
                <w:tab w:val="left" w:pos="1416"/>
                <w:tab w:val="left" w:pos="2124"/>
              </w:tabs>
              <w:rPr>
                <w:rFonts w:ascii="Arial" w:eastAsia="Arial" w:hAnsi="Arial" w:cs="Arial"/>
                <w:sz w:val="18"/>
                <w:szCs w:val="18"/>
                <w:u w:color="000000"/>
              </w:rPr>
            </w:pPr>
            <w:hyperlink r:id="rId11" w:history="1">
              <w:r w:rsidR="003D1BBA" w:rsidRPr="00CE423E">
                <w:rPr>
                  <w:rStyle w:val="Hyperlink"/>
                  <w:sz w:val="18"/>
                  <w:szCs w:val="18"/>
                  <w:u w:color="000000"/>
                </w:rPr>
                <w:t>presse@whu.edu</w:t>
              </w:r>
            </w:hyperlink>
          </w:p>
          <w:p w14:paraId="02697A96" w14:textId="77777777" w:rsidR="003D1BBA" w:rsidRPr="00CE423E" w:rsidRDefault="002F3145" w:rsidP="003D1BBA">
            <w:pPr>
              <w:pStyle w:val="Standard1"/>
              <w:tabs>
                <w:tab w:val="left" w:pos="708"/>
                <w:tab w:val="left" w:pos="1416"/>
                <w:tab w:val="left" w:pos="2124"/>
              </w:tabs>
            </w:pPr>
            <w:hyperlink r:id="rId12" w:history="1">
              <w:r w:rsidR="003D1BBA" w:rsidRPr="00CE423E">
                <w:rPr>
                  <w:rStyle w:val="Hyperlink0"/>
                  <w:sz w:val="18"/>
                  <w:szCs w:val="18"/>
                  <w:u w:color="000000"/>
                </w:rPr>
                <w:t>www.whu.edu</w:t>
              </w:r>
            </w:hyperlink>
          </w:p>
          <w:p w14:paraId="784D2C7E" w14:textId="77777777" w:rsidR="003D1BBA" w:rsidRPr="00CE423E" w:rsidRDefault="003D1BBA" w:rsidP="00445E76">
            <w:pPr>
              <w:pStyle w:val="WHUTitleBlue"/>
              <w:rPr>
                <w:noProof/>
                <w:lang w:val="de-DE"/>
              </w:rPr>
            </w:pPr>
          </w:p>
        </w:tc>
      </w:tr>
    </w:tbl>
    <w:p w14:paraId="2AD3E7D5" w14:textId="125792B1" w:rsidR="003D1BBA" w:rsidRDefault="00DF093A" w:rsidP="003D1BBA">
      <w:pPr>
        <w:pStyle w:val="WHUHighlightLightBlue"/>
        <w:rPr>
          <w:noProof/>
          <w:sz w:val="22"/>
        </w:rPr>
      </w:pPr>
      <w:r>
        <w:rPr>
          <w:noProof/>
          <w:sz w:val="22"/>
        </w:rPr>
        <w:t>22.</w:t>
      </w:r>
      <w:r w:rsidRPr="003D1BBA">
        <w:rPr>
          <w:noProof/>
          <w:sz w:val="22"/>
        </w:rPr>
        <w:t xml:space="preserve"> </w:t>
      </w:r>
      <w:r w:rsidR="00842986">
        <w:rPr>
          <w:noProof/>
          <w:sz w:val="22"/>
        </w:rPr>
        <w:t>Januar</w:t>
      </w:r>
      <w:r w:rsidR="003D1BBA" w:rsidRPr="003D1BBA">
        <w:rPr>
          <w:noProof/>
          <w:sz w:val="22"/>
        </w:rPr>
        <w:t xml:space="preserve"> 202</w:t>
      </w:r>
      <w:r w:rsidR="00842986">
        <w:rPr>
          <w:noProof/>
          <w:sz w:val="22"/>
        </w:rPr>
        <w:t>1</w:t>
      </w:r>
    </w:p>
    <w:p w14:paraId="625729FF" w14:textId="77777777" w:rsidR="003D1BBA" w:rsidRDefault="003D1BBA" w:rsidP="003D1BBA">
      <w:pPr>
        <w:pStyle w:val="WHUHighlightLightBlue"/>
        <w:rPr>
          <w:noProof/>
          <w:sz w:val="22"/>
        </w:rPr>
      </w:pPr>
    </w:p>
    <w:p w14:paraId="2B1B4043" w14:textId="4F7D150B" w:rsidR="003D1BBA" w:rsidRDefault="003D1BBA" w:rsidP="003D1BBA">
      <w:pPr>
        <w:pStyle w:val="WHUHighlightLightBlue"/>
        <w:rPr>
          <w:noProof/>
          <w:sz w:val="22"/>
        </w:rPr>
      </w:pPr>
    </w:p>
    <w:p w14:paraId="13E7E594" w14:textId="5B3F6937" w:rsidR="00211B0D" w:rsidRDefault="00BF6B8D" w:rsidP="00267101">
      <w:r>
        <w:rPr>
          <w:noProof/>
        </w:rPr>
        <w:t xml:space="preserve">Vallendar. </w:t>
      </w:r>
      <w:r w:rsidR="00842986">
        <w:rPr>
          <w:noProof/>
        </w:rPr>
        <w:t>„</w:t>
      </w:r>
      <w:r w:rsidR="00842986">
        <w:t>Mit dem neuen Master in International Business reagiert die WHU</w:t>
      </w:r>
      <w:r w:rsidR="00DF093A">
        <w:t xml:space="preserve"> </w:t>
      </w:r>
      <w:r w:rsidR="00842986">
        <w:t xml:space="preserve">auf eine verstärkte Nachfrage von Bewerbern in den vergangenen Jahren, die wir bisher </w:t>
      </w:r>
      <w:r w:rsidR="00AC4998">
        <w:t xml:space="preserve">leider </w:t>
      </w:r>
      <w:r w:rsidR="00842986">
        <w:t xml:space="preserve">nicht decken konnten“, erklärt </w:t>
      </w:r>
      <w:r w:rsidR="002B68AD">
        <w:t xml:space="preserve">Dr. </w:t>
      </w:r>
      <w:r w:rsidR="00842986">
        <w:t xml:space="preserve">Steffen </w:t>
      </w:r>
      <w:proofErr w:type="spellStart"/>
      <w:r w:rsidR="00842986">
        <w:t>Lö</w:t>
      </w:r>
      <w:r w:rsidR="002B68AD">
        <w:t>v</w:t>
      </w:r>
      <w:proofErr w:type="spellEnd"/>
      <w:r w:rsidR="00842986">
        <w:t xml:space="preserve">, </w:t>
      </w:r>
      <w:r w:rsidR="00DF093A">
        <w:t>Prorektor und Programmdirektor</w:t>
      </w:r>
      <w:r w:rsidR="00842986">
        <w:t xml:space="preserve"> der Bachelor- und Master-Programme der renommierten Business School in Vallendar am Rhein. „Wir hatten immer wieder Anfragen von sehr talentierten Bachelor-Absolventen aus Bereichen wie</w:t>
      </w:r>
      <w:r w:rsidR="00DF093A">
        <w:t xml:space="preserve"> </w:t>
      </w:r>
      <w:r w:rsidR="00842986">
        <w:t>Wirtschaftspsychologie, Wirtschaftsinformatik</w:t>
      </w:r>
      <w:r w:rsidR="00EC1629">
        <w:t>, Wirtschafts</w:t>
      </w:r>
      <w:r w:rsidR="00994E49">
        <w:t>recht</w:t>
      </w:r>
      <w:r w:rsidR="00842986">
        <w:t xml:space="preserve"> oder Sportmanagement, die gerne ihre Management-Kompetenz an einer Top Business School wie der WHU weiter ausgebaut hätten. Wir konnten sie nicht aufnehmen, weil </w:t>
      </w:r>
      <w:r w:rsidR="00211B0D">
        <w:t xml:space="preserve">diese Studien andere Schwerpunkte haben und die betriebswirtschaftlichen Grundkenntnisse für die bisherigen Master-Programme der WHU </w:t>
      </w:r>
      <w:r w:rsidR="00842986">
        <w:t xml:space="preserve">einfach nicht ausreichten.“ </w:t>
      </w:r>
      <w:r w:rsidR="00211B0D">
        <w:t xml:space="preserve">Das neue </w:t>
      </w:r>
      <w:r w:rsidR="00BA1EA6">
        <w:t>Master-</w:t>
      </w:r>
      <w:proofErr w:type="spellStart"/>
      <w:r w:rsidR="00BA1EA6">
        <w:t>of</w:t>
      </w:r>
      <w:proofErr w:type="spellEnd"/>
      <w:r w:rsidR="00BA1EA6">
        <w:t>-Science-</w:t>
      </w:r>
      <w:r w:rsidR="00211B0D">
        <w:t xml:space="preserve">Programm soll nun genau diese Lücke schließen und deckt damit auch einen wachsenden Bedarf der Wirtschaft. Denn hochqualifizierte Manager, die auch Fachkompetenz in anderen Bereichen mitbringen, sind äußerst gefragt. </w:t>
      </w:r>
    </w:p>
    <w:p w14:paraId="3632D9BA" w14:textId="57D7724F" w:rsidR="0029576A" w:rsidRDefault="0029576A" w:rsidP="00267101"/>
    <w:p w14:paraId="7F49344F" w14:textId="72F171D7" w:rsidR="0029576A" w:rsidRDefault="0029576A" w:rsidP="0029576A">
      <w:r>
        <w:t xml:space="preserve">Das auf 21 Monate angelegte Programm </w:t>
      </w:r>
      <w:r w:rsidR="00BA1EA6">
        <w:t xml:space="preserve">für Kandidaten mit maximal zwei Jahren Berufserfahrung </w:t>
      </w:r>
      <w:r>
        <w:t>startet z</w:t>
      </w:r>
      <w:r w:rsidRPr="00001B5F">
        <w:t>um nächsten Wintersemester im September 2021</w:t>
      </w:r>
      <w:r>
        <w:t>.</w:t>
      </w:r>
      <w:r w:rsidRPr="00001B5F">
        <w:t xml:space="preserve"> </w:t>
      </w:r>
      <w:r>
        <w:t xml:space="preserve">Angehende Führungskräfte erhalten </w:t>
      </w:r>
      <w:r w:rsidR="00F115A0">
        <w:t xml:space="preserve">über </w:t>
      </w:r>
      <w:r w:rsidR="00DF093A">
        <w:t xml:space="preserve">innovative Lernformate </w:t>
      </w:r>
      <w:r w:rsidR="00F115A0">
        <w:t>nicht nur ein</w:t>
      </w:r>
      <w:r w:rsidR="00500412">
        <w:t xml:space="preserve"> </w:t>
      </w:r>
      <w:r w:rsidR="00F115A0">
        <w:t xml:space="preserve">umfassendes </w:t>
      </w:r>
      <w:r w:rsidR="00500412">
        <w:t xml:space="preserve">theoretischen </w:t>
      </w:r>
      <w:r w:rsidR="00F115A0">
        <w:t>Fundament</w:t>
      </w:r>
      <w:r w:rsidR="00132435">
        <w:t xml:space="preserve"> </w:t>
      </w:r>
      <w:r w:rsidR="00DF093A">
        <w:t>im Bereich General Management</w:t>
      </w:r>
      <w:r w:rsidR="00F115A0">
        <w:t>,</w:t>
      </w:r>
      <w:r w:rsidR="00500412">
        <w:t xml:space="preserve"> </w:t>
      </w:r>
      <w:r w:rsidR="00F115A0">
        <w:t>sondern auch ein breites</w:t>
      </w:r>
      <w:r w:rsidR="00500412">
        <w:t xml:space="preserve"> Methodenwissen und eine</w:t>
      </w:r>
      <w:r>
        <w:t xml:space="preserve"> </w:t>
      </w:r>
      <w:r w:rsidR="00500412">
        <w:t xml:space="preserve">sehr praxisorientierte Ausbildung. Die englische Unterrichtssprache und ein integriertes Auslandssemester an einer der renommierten Partneruniversitäten der WHU bereitet sie optimal </w:t>
      </w:r>
      <w:r w:rsidR="00DF093A">
        <w:t>auf Führungsaufgaben</w:t>
      </w:r>
      <w:r>
        <w:t xml:space="preserve"> in internationalen Teams vor</w:t>
      </w:r>
      <w:r w:rsidR="00500412">
        <w:t>.</w:t>
      </w:r>
      <w:r>
        <w:t xml:space="preserve"> Neben neun Kernmodulen können die Studierenden während ihres Studiums noch frei aus drei weiteren Modulen auswählen, um ihre Kompetenzen individuell zu entwickeln.</w:t>
      </w:r>
    </w:p>
    <w:p w14:paraId="018D5F4C" w14:textId="77777777" w:rsidR="00FE0454" w:rsidRDefault="00FE0454" w:rsidP="00CF7879"/>
    <w:p w14:paraId="31F3DE94" w14:textId="6472DF84" w:rsidR="00CF7879" w:rsidRDefault="00CF7879" w:rsidP="00CF7879">
      <w:r>
        <w:lastRenderedPageBreak/>
        <w:t>Den Namen WHU im Lebenslauf zu haben, ist für angehende Manager in der Regel eine hervorragende Starthilfe für ihre Karriere. Denn die bestehenden Masterprogramme der WHU, der Master in Management</w:t>
      </w:r>
      <w:r w:rsidR="00A44E81">
        <w:t xml:space="preserve"> und</w:t>
      </w:r>
      <w:r>
        <w:t xml:space="preserve"> der Master in Finance</w:t>
      </w:r>
      <w:r w:rsidR="00A44E81">
        <w:t>,</w:t>
      </w:r>
      <w:r>
        <w:t xml:space="preserve"> stehen allesamt</w:t>
      </w:r>
      <w:r w:rsidR="00FE0454">
        <w:t xml:space="preserve"> laut dem international bedeutenden Financial Times Ranking</w:t>
      </w:r>
      <w:r>
        <w:t xml:space="preserve"> an erster Stelle in Deutschland. </w:t>
      </w:r>
      <w:proofErr w:type="gramStart"/>
      <w:r w:rsidR="0029576A">
        <w:t>Das wissen</w:t>
      </w:r>
      <w:proofErr w:type="gramEnd"/>
      <w:r w:rsidR="0029576A">
        <w:t xml:space="preserve"> auch die Arbeitgeber und arbeiten oftmals eng mit dem </w:t>
      </w:r>
      <w:r w:rsidR="00FE0454">
        <w:t xml:space="preserve">engagierten </w:t>
      </w:r>
      <w:r w:rsidR="0029576A">
        <w:t>Career Center der Hochschule zusammen, das die Studierenden bei der Suche nach Praktikumsplätzen und zukünftigen Arbeitgeber</w:t>
      </w:r>
      <w:r w:rsidR="00FE0454">
        <w:t>n</w:t>
      </w:r>
      <w:r w:rsidR="0029576A">
        <w:t xml:space="preserve"> tatkräftig unterstützt.</w:t>
      </w:r>
      <w:r w:rsidR="00640495" w:rsidRPr="00640495">
        <w:t xml:space="preserve"> </w:t>
      </w:r>
      <w:proofErr w:type="gramStart"/>
      <w:r w:rsidR="00640495">
        <w:t>Der relativ</w:t>
      </w:r>
      <w:proofErr w:type="gramEnd"/>
      <w:r w:rsidR="00640495">
        <w:t xml:space="preserve"> junge Master in Entrepreneurship spiegelt hingegen den großen Schwerpunkt der WHU im Bereich Start-ups und Unternehmensgründung wider.</w:t>
      </w:r>
    </w:p>
    <w:p w14:paraId="7B9715FE" w14:textId="6627ADAD" w:rsidR="00FE0454" w:rsidRDefault="00FE0454" w:rsidP="00CF7879"/>
    <w:p w14:paraId="1B3EAA67" w14:textId="28725A23" w:rsidR="00FE0454" w:rsidRDefault="00FE0454" w:rsidP="00CF7879">
      <w:r>
        <w:t xml:space="preserve">Informationen zum Programm und Anmeldung bis </w:t>
      </w:r>
      <w:r w:rsidR="00560442">
        <w:t>31.05.2021</w:t>
      </w:r>
      <w:r>
        <w:t xml:space="preserve"> unter </w:t>
      </w:r>
      <w:r w:rsidR="002B68AD" w:rsidRPr="002B68AD">
        <w:t>https://www.whu.edu/de/programme/master-of-science-programme/master-in-international-business/</w:t>
      </w:r>
    </w:p>
    <w:p w14:paraId="4874C034" w14:textId="77777777" w:rsidR="00267101" w:rsidRDefault="00267101" w:rsidP="00BF6B8D">
      <w:pPr>
        <w:rPr>
          <w:noProof/>
        </w:rPr>
      </w:pPr>
    </w:p>
    <w:p w14:paraId="7D4D6213" w14:textId="77777777" w:rsidR="00BF6B8D" w:rsidRPr="00E7628E" w:rsidRDefault="00BF6B8D" w:rsidP="00BF6B8D">
      <w:pPr>
        <w:pStyle w:val="4Text"/>
        <w:rPr>
          <w:rFonts w:cs="Arial"/>
          <w:color w:val="054696"/>
          <w:szCs w:val="19"/>
        </w:rPr>
      </w:pPr>
    </w:p>
    <w:p w14:paraId="1CB878E0" w14:textId="77777777" w:rsidR="00BF6B8D" w:rsidRPr="00E7628E" w:rsidRDefault="00BF6B8D" w:rsidP="00BF6B8D">
      <w:pPr>
        <w:pStyle w:val="4Text"/>
        <w:rPr>
          <w:rFonts w:cs="Arial"/>
          <w:color w:val="054696"/>
          <w:szCs w:val="19"/>
        </w:rPr>
      </w:pPr>
    </w:p>
    <w:p w14:paraId="6C01FA85" w14:textId="77777777" w:rsidR="00BF6B8D" w:rsidRPr="00C64F43" w:rsidRDefault="00BF6B8D" w:rsidP="00BF6B8D">
      <w:pPr>
        <w:pStyle w:val="5aHead1"/>
        <w:rPr>
          <w:lang w:val="en-US"/>
        </w:rPr>
      </w:pPr>
      <w:r w:rsidRPr="00C64F43">
        <w:rPr>
          <w:lang w:val="en-US"/>
        </w:rPr>
        <w:t xml:space="preserve">WHU – Otto </w:t>
      </w:r>
      <w:proofErr w:type="spellStart"/>
      <w:r w:rsidRPr="00C64F43">
        <w:rPr>
          <w:lang w:val="en-US"/>
        </w:rPr>
        <w:t>Beisheim</w:t>
      </w:r>
      <w:proofErr w:type="spellEnd"/>
      <w:r w:rsidRPr="00C64F43">
        <w:rPr>
          <w:lang w:val="en-US"/>
        </w:rPr>
        <w:t xml:space="preserve"> School of Management:</w:t>
      </w:r>
    </w:p>
    <w:p w14:paraId="22F4B5A8" w14:textId="77777777" w:rsidR="00BF6B8D" w:rsidRPr="00C64F43" w:rsidRDefault="00BF6B8D" w:rsidP="00BF6B8D">
      <w:pPr>
        <w:pStyle w:val="4Text"/>
        <w:rPr>
          <w:rFonts w:cs="Arial"/>
          <w:color w:val="054696"/>
          <w:szCs w:val="19"/>
          <w:lang w:val="en-US"/>
        </w:rPr>
      </w:pPr>
    </w:p>
    <w:p w14:paraId="20E9B2E4" w14:textId="77777777" w:rsidR="00BF6B8D" w:rsidRPr="00B23A6A" w:rsidRDefault="00BF6B8D" w:rsidP="00BF6B8D">
      <w:pPr>
        <w:pStyle w:val="4Text"/>
        <w:rPr>
          <w:rFonts w:cs="Arial"/>
          <w:color w:val="054696"/>
          <w:szCs w:val="19"/>
        </w:rPr>
      </w:pPr>
      <w:r w:rsidRPr="00B23A6A">
        <w:rPr>
          <w:rFonts w:cs="Arial"/>
          <w:color w:val="054696"/>
          <w:szCs w:val="19"/>
        </w:rPr>
        <w:t xml:space="preserve">Die WHU – Otto Beisheim School </w:t>
      </w:r>
      <w:proofErr w:type="spellStart"/>
      <w:r w:rsidRPr="00B23A6A">
        <w:rPr>
          <w:rFonts w:cs="Arial"/>
          <w:color w:val="054696"/>
          <w:szCs w:val="19"/>
        </w:rPr>
        <w:t>of</w:t>
      </w:r>
      <w:proofErr w:type="spellEnd"/>
      <w:r w:rsidRPr="00B23A6A">
        <w:rPr>
          <w:rFonts w:cs="Arial"/>
          <w:color w:val="054696"/>
          <w:szCs w:val="19"/>
        </w:rPr>
        <w:t xml:space="preserve"> Management ist eine international ausgerichtete, privat finanzierte Wirtschaftshochschule im Universitätsrang mit Sitz in Vallendar und Düsseldorf. An der WHU forschen und lehren mehr als 50 Fakultätsmitglieder in den Bereichen Management, Finanz- und Rechnungswesen, Volkswirtschaftslehre, Unternehmertum und Innovation, Marketing und Vertrieb sowie Supply Chain Management. Die hohe Forschungskompetenz der WHU ist das Ergebnis einer Besinnung auf drei wesentliche Forschungsgrundsätze: Qualität, Internationalität und Anwendungsbezug für Lehre und Praxis. </w:t>
      </w:r>
    </w:p>
    <w:p w14:paraId="4080ABE5" w14:textId="77777777" w:rsidR="00BF6B8D" w:rsidRPr="00B23A6A" w:rsidRDefault="00BF6B8D" w:rsidP="00BF6B8D">
      <w:pPr>
        <w:pStyle w:val="4Text"/>
        <w:rPr>
          <w:color w:val="054696"/>
          <w:szCs w:val="19"/>
        </w:rPr>
      </w:pPr>
    </w:p>
    <w:p w14:paraId="234F4C94" w14:textId="77777777" w:rsidR="00BF6B8D" w:rsidRPr="00B23A6A" w:rsidRDefault="00BF6B8D" w:rsidP="00BF6B8D">
      <w:pPr>
        <w:pStyle w:val="4Text"/>
        <w:rPr>
          <w:rFonts w:cs="Arial"/>
          <w:color w:val="054696"/>
          <w:szCs w:val="19"/>
        </w:rPr>
      </w:pPr>
      <w:r w:rsidRPr="00B23A6A">
        <w:rPr>
          <w:rFonts w:cs="Arial"/>
          <w:color w:val="054696"/>
          <w:szCs w:val="19"/>
        </w:rPr>
        <w:t xml:space="preserve">Die Strategie der WHU fußt auf vier Kernwerten: Exzellenz, Unternehmertum, ein starker Zusammenhalt und eine kosmopolitische Kultur. Eine Atmosphäre, die durch Offenheit, Neugierde, Vielfalt und Chancengleichheit geprägt ist, ist für die WHU von größter Bedeutung. </w:t>
      </w:r>
    </w:p>
    <w:p w14:paraId="3439A22F" w14:textId="77777777" w:rsidR="00BF6B8D" w:rsidRPr="00B23A6A" w:rsidRDefault="00BF6B8D" w:rsidP="00BF6B8D">
      <w:pPr>
        <w:pStyle w:val="4Text"/>
        <w:rPr>
          <w:rFonts w:cs="Arial"/>
          <w:color w:val="054696"/>
          <w:szCs w:val="19"/>
        </w:rPr>
      </w:pPr>
    </w:p>
    <w:p w14:paraId="220FA571" w14:textId="77777777" w:rsidR="00BF6B8D" w:rsidRPr="00B23A6A" w:rsidRDefault="00BF6B8D" w:rsidP="00BF6B8D">
      <w:pPr>
        <w:pStyle w:val="4Text"/>
        <w:rPr>
          <w:color w:val="054696"/>
          <w:szCs w:val="19"/>
        </w:rPr>
      </w:pPr>
      <w:r w:rsidRPr="00B23A6A">
        <w:rPr>
          <w:rFonts w:cs="Arial"/>
          <w:color w:val="054696"/>
          <w:szCs w:val="19"/>
        </w:rPr>
        <w:t xml:space="preserve">Weitere Informationen unter: </w:t>
      </w:r>
      <w:hyperlink r:id="rId13" w:history="1">
        <w:r w:rsidRPr="0005537D">
          <w:rPr>
            <w:rStyle w:val="Hyperlink"/>
            <w:rFonts w:eastAsiaTheme="majorEastAsia"/>
            <w:color w:val="BFAC00" w:themeColor="accent5" w:themeShade="BF"/>
          </w:rPr>
          <w:t>https://www.whu.edu/de/</w:t>
        </w:r>
      </w:hyperlink>
    </w:p>
    <w:p w14:paraId="4D4A94A6" w14:textId="77777777" w:rsidR="00BF6B8D" w:rsidRPr="00B23A6A" w:rsidRDefault="00BF6B8D" w:rsidP="00BF6B8D">
      <w:pPr>
        <w:pStyle w:val="4Text"/>
        <w:rPr>
          <w:color w:val="807300" w:themeColor="accent5" w:themeShade="80"/>
          <w:sz w:val="20"/>
        </w:rPr>
      </w:pPr>
    </w:p>
    <w:p w14:paraId="1C347DB1" w14:textId="24C6B151" w:rsidR="00BF6B8D" w:rsidRDefault="00BF6B8D" w:rsidP="00BF6B8D">
      <w:pPr>
        <w:rPr>
          <w:noProof/>
        </w:rPr>
      </w:pPr>
    </w:p>
    <w:p w14:paraId="758D24DF" w14:textId="77777777" w:rsidR="00BF6B8D" w:rsidRDefault="00BF6B8D" w:rsidP="00BF6B8D">
      <w:pPr>
        <w:rPr>
          <w:noProof/>
        </w:rPr>
      </w:pPr>
    </w:p>
    <w:sectPr w:rsidR="00BF6B8D" w:rsidSect="00FE0454">
      <w:headerReference w:type="default" r:id="rId14"/>
      <w:type w:val="continuous"/>
      <w:pgSz w:w="11906" w:h="16838"/>
      <w:pgMar w:top="1417" w:right="1417" w:bottom="1134" w:left="1417"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ABA58" w14:textId="77777777" w:rsidR="008011E9" w:rsidRDefault="008011E9" w:rsidP="00EB042E">
      <w:r>
        <w:separator/>
      </w:r>
    </w:p>
  </w:endnote>
  <w:endnote w:type="continuationSeparator" w:id="0">
    <w:p w14:paraId="0D8F365F" w14:textId="77777777" w:rsidR="008011E9" w:rsidRDefault="008011E9" w:rsidP="00EB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default"/>
  </w:font>
  <w:font w:name="Helvetica Neue">
    <w:altName w:val="Times New Roman"/>
    <w:charset w:val="00"/>
    <w:family w:val="auto"/>
    <w:pitch w:val="variable"/>
    <w:sig w:usb0="E50002FF" w:usb1="500079DB" w:usb2="00000010" w:usb3="00000000" w:csb0="00000001" w:csb1="00000000"/>
  </w:font>
  <w:font w:name="Arial Unicode MS">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89474" w14:textId="77777777" w:rsidR="008011E9" w:rsidRDefault="008011E9" w:rsidP="00EB042E">
      <w:r>
        <w:separator/>
      </w:r>
    </w:p>
  </w:footnote>
  <w:footnote w:type="continuationSeparator" w:id="0">
    <w:p w14:paraId="40388C1C" w14:textId="77777777" w:rsidR="008011E9" w:rsidRDefault="008011E9" w:rsidP="00EB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F2AF" w14:textId="3CD14A05" w:rsidR="00EB042E" w:rsidRDefault="0040284C" w:rsidP="0040284C">
    <w:pPr>
      <w:pStyle w:val="Kopfzeile"/>
      <w:tabs>
        <w:tab w:val="clear" w:pos="4536"/>
        <w:tab w:val="clear" w:pos="9072"/>
        <w:tab w:val="left" w:pos="5796"/>
        <w:tab w:val="left" w:pos="6672"/>
      </w:tabs>
    </w:pPr>
    <w:r>
      <w:rPr>
        <w:noProof/>
      </w:rPr>
      <w:drawing>
        <wp:anchor distT="0" distB="0" distL="114300" distR="114300" simplePos="0" relativeHeight="251663360" behindDoc="1" locked="0" layoutInCell="1" allowOverlap="0" wp14:anchorId="395EF8D2" wp14:editId="0B7C5D2B">
          <wp:simplePos x="0" y="0"/>
          <wp:positionH relativeFrom="margin">
            <wp:posOffset>4803775</wp:posOffset>
          </wp:positionH>
          <wp:positionV relativeFrom="paragraph">
            <wp:posOffset>8890</wp:posOffset>
          </wp:positionV>
          <wp:extent cx="1195070" cy="403225"/>
          <wp:effectExtent l="0" t="0" r="508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5070" cy="403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7155">
      <w:tab/>
    </w:r>
    <w:r>
      <w:tab/>
    </w:r>
  </w:p>
  <w:p w14:paraId="4EFD15FD" w14:textId="59FD8104" w:rsidR="00EB042E" w:rsidRPr="00445E76" w:rsidRDefault="00445E76" w:rsidP="008E7269">
    <w:pPr>
      <w:pStyle w:val="Kopfzeile"/>
      <w:tabs>
        <w:tab w:val="clear" w:pos="4536"/>
      </w:tabs>
      <w:rPr>
        <w:rFonts w:cs="Arial"/>
        <w:b/>
        <w:bCs/>
      </w:rPr>
    </w:pPr>
    <w:r w:rsidRPr="00445E76">
      <w:rPr>
        <w:rFonts w:eastAsia="Times New Roman" w:cs="Arial"/>
        <w:b/>
        <w:bCs/>
        <w:color w:val="054696"/>
        <w:sz w:val="32"/>
        <w:szCs w:val="32"/>
        <w:lang w:eastAsia="en-US"/>
      </w:rPr>
      <w:t>PRESSEMITTEILUNG</w:t>
    </w:r>
    <w:r w:rsidR="008E7269" w:rsidRPr="00445E76">
      <w:rPr>
        <w:rFonts w:cs="Arial"/>
        <w:b/>
        <w:bCs/>
      </w:rPr>
      <w:tab/>
    </w:r>
  </w:p>
  <w:p w14:paraId="5E4172D6" w14:textId="77777777" w:rsidR="00EB042E" w:rsidRDefault="00F55BFA" w:rsidP="00F55BFA">
    <w:pPr>
      <w:pStyle w:val="Kopfzeile"/>
      <w:tabs>
        <w:tab w:val="clear" w:pos="4536"/>
        <w:tab w:val="clear" w:pos="9072"/>
        <w:tab w:val="left" w:pos="6105"/>
      </w:tabs>
    </w:pPr>
    <w:r>
      <w:tab/>
    </w:r>
  </w:p>
  <w:p w14:paraId="0FDF531D" w14:textId="5847FF12" w:rsidR="00EB042E" w:rsidRDefault="00EB042E" w:rsidP="00EB042E">
    <w:pPr>
      <w:pStyle w:val="Kopfzeile"/>
      <w:tabs>
        <w:tab w:val="clear" w:pos="4536"/>
        <w:tab w:val="clear" w:pos="9072"/>
        <w:tab w:val="left" w:pos="7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B7029"/>
    <w:multiLevelType w:val="hybridMultilevel"/>
    <w:tmpl w:val="5EAE903E"/>
    <w:lvl w:ilvl="0" w:tplc="6CCEA95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gener, Bernadette">
    <w15:presenceInfo w15:providerId="AD" w15:userId="S::bernadette.wagener@whu.edu::ae8f693e-8534-4eb5-bd70-38d6cce836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F1"/>
    <w:rsid w:val="000165A1"/>
    <w:rsid w:val="000833AF"/>
    <w:rsid w:val="00092CA3"/>
    <w:rsid w:val="001228F4"/>
    <w:rsid w:val="00132435"/>
    <w:rsid w:val="001531AF"/>
    <w:rsid w:val="00190215"/>
    <w:rsid w:val="001C0119"/>
    <w:rsid w:val="001C4A0E"/>
    <w:rsid w:val="00211B0D"/>
    <w:rsid w:val="00235315"/>
    <w:rsid w:val="00267101"/>
    <w:rsid w:val="00267251"/>
    <w:rsid w:val="0028307E"/>
    <w:rsid w:val="0029576A"/>
    <w:rsid w:val="002A62D3"/>
    <w:rsid w:val="002B68AD"/>
    <w:rsid w:val="002E0CF5"/>
    <w:rsid w:val="002F3145"/>
    <w:rsid w:val="00322E2F"/>
    <w:rsid w:val="00347F25"/>
    <w:rsid w:val="003866BA"/>
    <w:rsid w:val="003A4A9D"/>
    <w:rsid w:val="003B2213"/>
    <w:rsid w:val="003D1BBA"/>
    <w:rsid w:val="0040284C"/>
    <w:rsid w:val="00433455"/>
    <w:rsid w:val="00445E76"/>
    <w:rsid w:val="004961C9"/>
    <w:rsid w:val="004A04CE"/>
    <w:rsid w:val="004B2BCA"/>
    <w:rsid w:val="004D1ECC"/>
    <w:rsid w:val="004F0198"/>
    <w:rsid w:val="00500412"/>
    <w:rsid w:val="00505323"/>
    <w:rsid w:val="0055579A"/>
    <w:rsid w:val="00560442"/>
    <w:rsid w:val="005A7024"/>
    <w:rsid w:val="005B0D51"/>
    <w:rsid w:val="00625D49"/>
    <w:rsid w:val="00640495"/>
    <w:rsid w:val="006849E6"/>
    <w:rsid w:val="00697059"/>
    <w:rsid w:val="006C197F"/>
    <w:rsid w:val="0073319C"/>
    <w:rsid w:val="00756030"/>
    <w:rsid w:val="007862B3"/>
    <w:rsid w:val="007946B2"/>
    <w:rsid w:val="00794F72"/>
    <w:rsid w:val="007A1AC2"/>
    <w:rsid w:val="007A32C3"/>
    <w:rsid w:val="007B1175"/>
    <w:rsid w:val="007D0054"/>
    <w:rsid w:val="007D056B"/>
    <w:rsid w:val="008011E9"/>
    <w:rsid w:val="00842986"/>
    <w:rsid w:val="00897307"/>
    <w:rsid w:val="008E7269"/>
    <w:rsid w:val="00906F52"/>
    <w:rsid w:val="00961D2C"/>
    <w:rsid w:val="0096452E"/>
    <w:rsid w:val="00971DA1"/>
    <w:rsid w:val="009761AD"/>
    <w:rsid w:val="0097775B"/>
    <w:rsid w:val="00994E49"/>
    <w:rsid w:val="009B6437"/>
    <w:rsid w:val="009D2BFD"/>
    <w:rsid w:val="00A04E5F"/>
    <w:rsid w:val="00A44E81"/>
    <w:rsid w:val="00A47C82"/>
    <w:rsid w:val="00A571AE"/>
    <w:rsid w:val="00A801F1"/>
    <w:rsid w:val="00AB22CB"/>
    <w:rsid w:val="00AC2F8D"/>
    <w:rsid w:val="00AC4998"/>
    <w:rsid w:val="00B118ED"/>
    <w:rsid w:val="00B17155"/>
    <w:rsid w:val="00BA1EA6"/>
    <w:rsid w:val="00BF6B8D"/>
    <w:rsid w:val="00C43E70"/>
    <w:rsid w:val="00C64F43"/>
    <w:rsid w:val="00C83A1B"/>
    <w:rsid w:val="00C91ABE"/>
    <w:rsid w:val="00CA3193"/>
    <w:rsid w:val="00CA6CB3"/>
    <w:rsid w:val="00CC4F6F"/>
    <w:rsid w:val="00CE2C9C"/>
    <w:rsid w:val="00CE3167"/>
    <w:rsid w:val="00CE41B8"/>
    <w:rsid w:val="00CE423E"/>
    <w:rsid w:val="00CF7879"/>
    <w:rsid w:val="00D15E83"/>
    <w:rsid w:val="00D57B0E"/>
    <w:rsid w:val="00D74C67"/>
    <w:rsid w:val="00D917B0"/>
    <w:rsid w:val="00DE15B8"/>
    <w:rsid w:val="00DF093A"/>
    <w:rsid w:val="00E300F6"/>
    <w:rsid w:val="00E64EB0"/>
    <w:rsid w:val="00E81368"/>
    <w:rsid w:val="00EA6098"/>
    <w:rsid w:val="00EB042E"/>
    <w:rsid w:val="00EB0D1B"/>
    <w:rsid w:val="00EC1629"/>
    <w:rsid w:val="00F115A0"/>
    <w:rsid w:val="00F51093"/>
    <w:rsid w:val="00F55BFA"/>
    <w:rsid w:val="00F72CBE"/>
    <w:rsid w:val="00F85BAE"/>
    <w:rsid w:val="00F8716C"/>
    <w:rsid w:val="00FA5252"/>
    <w:rsid w:val="00FE0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8AFCF"/>
  <w15:docId w15:val="{951D9844-50C1-41FA-9259-D98AE41B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WHU Text"/>
    <w:qFormat/>
    <w:rsid w:val="003A4A9D"/>
    <w:pPr>
      <w:spacing w:after="0" w:line="320" w:lineRule="exact"/>
    </w:pPr>
    <w:rPr>
      <w:rFonts w:ascii="Arial" w:eastAsiaTheme="minorEastAsia" w:hAnsi="Arial"/>
      <w:color w:val="000000" w:themeColor="accent1"/>
      <w:lang w:eastAsia="de-DE"/>
    </w:rPr>
  </w:style>
  <w:style w:type="paragraph" w:styleId="berschrift1">
    <w:name w:val="heading 1"/>
    <w:basedOn w:val="Standard"/>
    <w:next w:val="Standard"/>
    <w:link w:val="berschrift1Zchn"/>
    <w:uiPriority w:val="9"/>
    <w:rsid w:val="00F51093"/>
    <w:pPr>
      <w:keepNext/>
      <w:keepLines/>
      <w:spacing w:before="240"/>
      <w:outlineLvl w:val="0"/>
    </w:pPr>
    <w:rPr>
      <w:rFonts w:asciiTheme="majorHAnsi" w:eastAsiaTheme="majorEastAsia" w:hAnsiTheme="majorHAnsi" w:cstheme="majorBidi"/>
      <w:color w:val="000000"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1C4A0E"/>
    <w:rPr>
      <w:color w:val="EB5A0A" w:themeColor="accent4"/>
      <w:u w:val="single"/>
    </w:rPr>
  </w:style>
  <w:style w:type="paragraph" w:styleId="Sprechblasentext">
    <w:name w:val="Balloon Text"/>
    <w:basedOn w:val="Standard"/>
    <w:link w:val="SprechblasentextZchn"/>
    <w:uiPriority w:val="99"/>
    <w:semiHidden/>
    <w:unhideWhenUsed/>
    <w:rsid w:val="00D15E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E83"/>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EB042E"/>
    <w:pPr>
      <w:tabs>
        <w:tab w:val="center" w:pos="4536"/>
        <w:tab w:val="right" w:pos="9072"/>
      </w:tabs>
    </w:pPr>
  </w:style>
  <w:style w:type="character" w:customStyle="1" w:styleId="KopfzeileZchn">
    <w:name w:val="Kopfzeile Zchn"/>
    <w:basedOn w:val="Absatz-Standardschriftart"/>
    <w:link w:val="Kopfzeile"/>
    <w:uiPriority w:val="99"/>
    <w:rsid w:val="00EB042E"/>
    <w:rPr>
      <w:rFonts w:eastAsiaTheme="minorEastAsia"/>
      <w:lang w:eastAsia="de-DE"/>
    </w:rPr>
  </w:style>
  <w:style w:type="paragraph" w:styleId="Fuzeile">
    <w:name w:val="footer"/>
    <w:basedOn w:val="Standard"/>
    <w:link w:val="FuzeileZchn"/>
    <w:uiPriority w:val="99"/>
    <w:unhideWhenUsed/>
    <w:rsid w:val="00EB042E"/>
    <w:pPr>
      <w:tabs>
        <w:tab w:val="center" w:pos="4536"/>
        <w:tab w:val="right" w:pos="9072"/>
      </w:tabs>
    </w:pPr>
  </w:style>
  <w:style w:type="character" w:customStyle="1" w:styleId="FuzeileZchn">
    <w:name w:val="Fußzeile Zchn"/>
    <w:basedOn w:val="Absatz-Standardschriftart"/>
    <w:link w:val="Fuzeile"/>
    <w:uiPriority w:val="99"/>
    <w:rsid w:val="00EB042E"/>
    <w:rPr>
      <w:rFonts w:eastAsiaTheme="minorEastAsia"/>
      <w:lang w:eastAsia="de-DE"/>
    </w:rPr>
  </w:style>
  <w:style w:type="paragraph" w:customStyle="1" w:styleId="Pa1">
    <w:name w:val="Pa1"/>
    <w:basedOn w:val="Standard"/>
    <w:uiPriority w:val="99"/>
    <w:rsid w:val="004D1ECC"/>
    <w:pPr>
      <w:autoSpaceDE w:val="0"/>
      <w:autoSpaceDN w:val="0"/>
      <w:spacing w:line="241" w:lineRule="atLeast"/>
    </w:pPr>
    <w:rPr>
      <w:rFonts w:ascii="Helvetica 55 Roman" w:eastAsiaTheme="minorHAnsi" w:hAnsi="Helvetica 55 Roman" w:cs="Times New Roman"/>
      <w:sz w:val="24"/>
      <w:szCs w:val="24"/>
    </w:rPr>
  </w:style>
  <w:style w:type="paragraph" w:customStyle="1" w:styleId="Pa0">
    <w:name w:val="Pa0"/>
    <w:basedOn w:val="Standard"/>
    <w:uiPriority w:val="99"/>
    <w:rsid w:val="004D1ECC"/>
    <w:pPr>
      <w:autoSpaceDE w:val="0"/>
      <w:autoSpaceDN w:val="0"/>
      <w:spacing w:line="241" w:lineRule="atLeast"/>
    </w:pPr>
    <w:rPr>
      <w:rFonts w:ascii="Helvetica 55 Roman" w:eastAsiaTheme="minorHAnsi" w:hAnsi="Helvetica 55 Roman" w:cs="Times New Roman"/>
      <w:sz w:val="24"/>
      <w:szCs w:val="24"/>
    </w:rPr>
  </w:style>
  <w:style w:type="character" w:customStyle="1" w:styleId="A5">
    <w:name w:val="A5"/>
    <w:basedOn w:val="Absatz-Standardschriftart"/>
    <w:uiPriority w:val="99"/>
    <w:rsid w:val="004D1ECC"/>
    <w:rPr>
      <w:rFonts w:ascii="Helvetica 55 Roman" w:hAnsi="Helvetica 55 Roman" w:hint="default"/>
      <w:color w:val="221E1F"/>
    </w:rPr>
  </w:style>
  <w:style w:type="character" w:customStyle="1" w:styleId="A6">
    <w:name w:val="A6"/>
    <w:basedOn w:val="Absatz-Standardschriftart"/>
    <w:uiPriority w:val="99"/>
    <w:rsid w:val="004D1ECC"/>
    <w:rPr>
      <w:rFonts w:ascii="Helvetica 55 Roman" w:hAnsi="Helvetica 55 Roman" w:hint="default"/>
      <w:color w:val="221E1F"/>
      <w:u w:val="single"/>
    </w:rPr>
  </w:style>
  <w:style w:type="paragraph" w:styleId="Listenabsatz">
    <w:name w:val="List Paragraph"/>
    <w:basedOn w:val="Standard"/>
    <w:uiPriority w:val="34"/>
    <w:rsid w:val="00E64EB0"/>
    <w:pPr>
      <w:ind w:left="720"/>
      <w:contextualSpacing/>
    </w:pPr>
  </w:style>
  <w:style w:type="character" w:styleId="Platzhaltertext">
    <w:name w:val="Placeholder Text"/>
    <w:basedOn w:val="Absatz-Standardschriftart"/>
    <w:uiPriority w:val="99"/>
    <w:semiHidden/>
    <w:rsid w:val="007A1AC2"/>
    <w:rPr>
      <w:color w:val="808080"/>
    </w:rPr>
  </w:style>
  <w:style w:type="paragraph" w:customStyle="1" w:styleId="WHUTitleBlue">
    <w:name w:val="WHU Title Blue"/>
    <w:basedOn w:val="Standard"/>
    <w:link w:val="WHUTitleBlueZchn"/>
    <w:qFormat/>
    <w:rsid w:val="003A4A9D"/>
    <w:pPr>
      <w:spacing w:line="360" w:lineRule="exact"/>
    </w:pPr>
    <w:rPr>
      <w:b/>
      <w:color w:val="054696" w:themeColor="text1"/>
      <w:sz w:val="32"/>
      <w:lang w:val="en-US"/>
    </w:rPr>
  </w:style>
  <w:style w:type="paragraph" w:customStyle="1" w:styleId="WHUTitleLightBlue">
    <w:name w:val="WHU Title Light Blue"/>
    <w:basedOn w:val="Standard"/>
    <w:link w:val="WHUTitleLightBlueZchn"/>
    <w:qFormat/>
    <w:rsid w:val="00F51093"/>
    <w:rPr>
      <w:color w:val="00A5DC" w:themeColor="background1"/>
      <w:sz w:val="32"/>
      <w:szCs w:val="32"/>
    </w:rPr>
  </w:style>
  <w:style w:type="character" w:customStyle="1" w:styleId="WHUTitleBlueZchn">
    <w:name w:val="WHU Title Blue Zchn"/>
    <w:basedOn w:val="Absatz-Standardschriftart"/>
    <w:link w:val="WHUTitleBlue"/>
    <w:rsid w:val="003A4A9D"/>
    <w:rPr>
      <w:rFonts w:ascii="Arial" w:eastAsiaTheme="minorEastAsia" w:hAnsi="Arial"/>
      <w:b/>
      <w:color w:val="054696" w:themeColor="text1"/>
      <w:sz w:val="32"/>
      <w:lang w:val="en-US" w:eastAsia="de-DE"/>
    </w:rPr>
  </w:style>
  <w:style w:type="character" w:customStyle="1" w:styleId="WHUTitleLightBlueZchn">
    <w:name w:val="WHU Title Light Blue Zchn"/>
    <w:basedOn w:val="WHUTitleBlueZchn"/>
    <w:link w:val="WHUTitleLightBlue"/>
    <w:rsid w:val="00F51093"/>
    <w:rPr>
      <w:rFonts w:ascii="Arial" w:eastAsiaTheme="minorEastAsia" w:hAnsi="Arial"/>
      <w:b w:val="0"/>
      <w:color w:val="00A5DC" w:themeColor="background1"/>
      <w:sz w:val="32"/>
      <w:szCs w:val="32"/>
      <w:lang w:val="en-US" w:eastAsia="de-DE"/>
    </w:rPr>
  </w:style>
  <w:style w:type="paragraph" w:customStyle="1" w:styleId="WHUSubtitleBlue">
    <w:name w:val="WHU Subtitle Blue"/>
    <w:basedOn w:val="Standard"/>
    <w:link w:val="WHUSubtitleBlueZchn"/>
    <w:qFormat/>
    <w:rsid w:val="00F51093"/>
    <w:rPr>
      <w:color w:val="054696" w:themeColor="text1"/>
      <w:sz w:val="28"/>
    </w:rPr>
  </w:style>
  <w:style w:type="paragraph" w:styleId="KeinLeerraum">
    <w:name w:val="No Spacing"/>
    <w:uiPriority w:val="1"/>
    <w:rsid w:val="00F51093"/>
    <w:pPr>
      <w:spacing w:after="0" w:line="240" w:lineRule="auto"/>
    </w:pPr>
    <w:rPr>
      <w:rFonts w:ascii="Arial" w:eastAsiaTheme="minorEastAsia" w:hAnsi="Arial"/>
      <w:color w:val="000000" w:themeColor="accent1"/>
      <w:lang w:eastAsia="de-DE"/>
    </w:rPr>
  </w:style>
  <w:style w:type="character" w:customStyle="1" w:styleId="WHUSubtitleBlueZchn">
    <w:name w:val="WHU Subtitle Blue Zchn"/>
    <w:basedOn w:val="WHUTitleLightBlueZchn"/>
    <w:link w:val="WHUSubtitleBlue"/>
    <w:rsid w:val="00F51093"/>
    <w:rPr>
      <w:rFonts w:ascii="Arial" w:eastAsiaTheme="minorEastAsia" w:hAnsi="Arial"/>
      <w:b/>
      <w:color w:val="054696" w:themeColor="text1"/>
      <w:sz w:val="28"/>
      <w:szCs w:val="32"/>
      <w:lang w:val="en-US" w:eastAsia="de-DE"/>
    </w:rPr>
  </w:style>
  <w:style w:type="character" w:customStyle="1" w:styleId="berschrift1Zchn">
    <w:name w:val="Überschrift 1 Zchn"/>
    <w:basedOn w:val="Absatz-Standardschriftart"/>
    <w:link w:val="berschrift1"/>
    <w:uiPriority w:val="9"/>
    <w:rsid w:val="00F51093"/>
    <w:rPr>
      <w:rFonts w:asciiTheme="majorHAnsi" w:eastAsiaTheme="majorEastAsia" w:hAnsiTheme="majorHAnsi" w:cstheme="majorBidi"/>
      <w:color w:val="000000" w:themeColor="accent1" w:themeShade="BF"/>
      <w:sz w:val="32"/>
      <w:szCs w:val="32"/>
      <w:lang w:eastAsia="de-DE"/>
    </w:rPr>
  </w:style>
  <w:style w:type="character" w:styleId="IntensiveHervorhebung">
    <w:name w:val="Intense Emphasis"/>
    <w:basedOn w:val="Absatz-Standardschriftart"/>
    <w:uiPriority w:val="21"/>
    <w:rsid w:val="00F51093"/>
    <w:rPr>
      <w:i/>
      <w:iCs/>
      <w:color w:val="000000" w:themeColor="accent1"/>
    </w:rPr>
  </w:style>
  <w:style w:type="paragraph" w:customStyle="1" w:styleId="WHUTextBlue">
    <w:name w:val="WHU Text Blue"/>
    <w:basedOn w:val="Standard"/>
    <w:link w:val="WHUTextBlueZchn"/>
    <w:qFormat/>
    <w:rsid w:val="00F51093"/>
    <w:rPr>
      <w:color w:val="054696" w:themeColor="text1"/>
    </w:rPr>
  </w:style>
  <w:style w:type="paragraph" w:customStyle="1" w:styleId="WHUHighlightLightBlue">
    <w:name w:val="WHU Highlight Light Blue"/>
    <w:basedOn w:val="Standard"/>
    <w:link w:val="WHUHighlightLightBlueZchn"/>
    <w:qFormat/>
    <w:rsid w:val="00F51093"/>
    <w:rPr>
      <w:color w:val="00A5DC" w:themeColor="background1"/>
      <w:sz w:val="26"/>
    </w:rPr>
  </w:style>
  <w:style w:type="character" w:customStyle="1" w:styleId="WHUTextBlueZchn">
    <w:name w:val="WHU Text Blue Zchn"/>
    <w:basedOn w:val="berschrift1Zchn"/>
    <w:link w:val="WHUTextBlue"/>
    <w:rsid w:val="00F51093"/>
    <w:rPr>
      <w:rFonts w:ascii="Arial" w:eastAsiaTheme="minorEastAsia" w:hAnsi="Arial" w:cstheme="majorBidi"/>
      <w:color w:val="054696" w:themeColor="text1"/>
      <w:sz w:val="32"/>
      <w:szCs w:val="32"/>
      <w:lang w:eastAsia="de-DE"/>
    </w:rPr>
  </w:style>
  <w:style w:type="paragraph" w:customStyle="1" w:styleId="WHUHighlightOrange">
    <w:name w:val="WHU Highlight Orange"/>
    <w:basedOn w:val="Standard"/>
    <w:link w:val="WHUHighlightOrangeZchn"/>
    <w:qFormat/>
    <w:rsid w:val="001C4A0E"/>
    <w:rPr>
      <w:color w:val="EB5A0A" w:themeColor="accent4"/>
      <w:u w:val="single"/>
    </w:rPr>
  </w:style>
  <w:style w:type="character" w:customStyle="1" w:styleId="WHUHighlightLightBlueZchn">
    <w:name w:val="WHU Highlight Light Blue Zchn"/>
    <w:basedOn w:val="WHUTextBlueZchn"/>
    <w:link w:val="WHUHighlightLightBlue"/>
    <w:rsid w:val="00F51093"/>
    <w:rPr>
      <w:rFonts w:ascii="Arial" w:eastAsiaTheme="minorEastAsia" w:hAnsi="Arial" w:cstheme="majorBidi"/>
      <w:color w:val="00A5DC" w:themeColor="background1"/>
      <w:sz w:val="26"/>
      <w:szCs w:val="32"/>
      <w:lang w:eastAsia="de-DE"/>
    </w:rPr>
  </w:style>
  <w:style w:type="character" w:customStyle="1" w:styleId="WHUHighlightOrangeZchn">
    <w:name w:val="WHU Highlight Orange Zchn"/>
    <w:basedOn w:val="WHUTitleLightBlueZchn"/>
    <w:link w:val="WHUHighlightOrange"/>
    <w:rsid w:val="001C4A0E"/>
    <w:rPr>
      <w:rFonts w:ascii="Arial" w:eastAsiaTheme="minorEastAsia" w:hAnsi="Arial"/>
      <w:b w:val="0"/>
      <w:color w:val="EB5A0A" w:themeColor="accent4"/>
      <w:sz w:val="32"/>
      <w:szCs w:val="32"/>
      <w:u w:val="single"/>
      <w:lang w:val="en-US" w:eastAsia="de-DE"/>
    </w:rPr>
  </w:style>
  <w:style w:type="table" w:styleId="Tabellenraster">
    <w:name w:val="Table Grid"/>
    <w:basedOn w:val="NormaleTabelle"/>
    <w:uiPriority w:val="59"/>
    <w:rsid w:val="0075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445E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Hyperlink0">
    <w:name w:val="Hyperlink.0"/>
    <w:basedOn w:val="Hyperlink"/>
    <w:rsid w:val="00445E76"/>
    <w:rPr>
      <w:color w:val="EB5A0A" w:themeColor="accent4"/>
      <w:u w:val="single"/>
    </w:rPr>
  </w:style>
  <w:style w:type="paragraph" w:customStyle="1" w:styleId="4Text">
    <w:name w:val="4 Text"/>
    <w:basedOn w:val="Standard"/>
    <w:qFormat/>
    <w:rsid w:val="00BF6B8D"/>
    <w:pPr>
      <w:suppressAutoHyphens/>
      <w:spacing w:line="244" w:lineRule="exact"/>
      <w:contextualSpacing/>
      <w:jc w:val="both"/>
    </w:pPr>
    <w:rPr>
      <w:rFonts w:eastAsia="Times New Roman" w:cs="Times New Roman"/>
      <w:color w:val="auto"/>
      <w:sz w:val="19"/>
      <w:szCs w:val="20"/>
      <w:lang w:eastAsia="en-US" w:bidi="en-US"/>
    </w:rPr>
  </w:style>
  <w:style w:type="paragraph" w:customStyle="1" w:styleId="5bHead2">
    <w:name w:val="5b Head 2"/>
    <w:basedOn w:val="Standard"/>
    <w:link w:val="5bHead2Zchn"/>
    <w:qFormat/>
    <w:rsid w:val="00BF6B8D"/>
    <w:pPr>
      <w:suppressAutoHyphens/>
      <w:spacing w:before="160" w:line="227" w:lineRule="exact"/>
      <w:contextualSpacing/>
    </w:pPr>
    <w:rPr>
      <w:rFonts w:eastAsia="Times New Roman" w:cs="Times New Roman"/>
      <w:b/>
      <w:color w:val="004E96"/>
      <w:sz w:val="19"/>
      <w:szCs w:val="20"/>
      <w:lang w:eastAsia="en-US" w:bidi="en-US"/>
    </w:rPr>
  </w:style>
  <w:style w:type="character" w:customStyle="1" w:styleId="5bHead2Zchn">
    <w:name w:val="5b Head 2 Zchn"/>
    <w:basedOn w:val="Absatz-Standardschriftart"/>
    <w:link w:val="5bHead2"/>
    <w:rsid w:val="00BF6B8D"/>
    <w:rPr>
      <w:rFonts w:ascii="Arial" w:eastAsia="Times New Roman" w:hAnsi="Arial" w:cs="Times New Roman"/>
      <w:b/>
      <w:color w:val="004E96"/>
      <w:sz w:val="19"/>
      <w:szCs w:val="20"/>
      <w:lang w:bidi="en-US"/>
    </w:rPr>
  </w:style>
  <w:style w:type="paragraph" w:customStyle="1" w:styleId="5aHead1">
    <w:name w:val="5a Head 1"/>
    <w:basedOn w:val="Standard"/>
    <w:link w:val="5aHead1Zchn"/>
    <w:qFormat/>
    <w:rsid w:val="00BF6B8D"/>
    <w:pPr>
      <w:suppressAutoHyphens/>
      <w:spacing w:after="130" w:line="250" w:lineRule="exact"/>
      <w:contextualSpacing/>
    </w:pPr>
    <w:rPr>
      <w:rFonts w:eastAsia="Times New Roman" w:cs="Times New Roman"/>
      <w:b/>
      <w:color w:val="004E96"/>
      <w:sz w:val="23"/>
      <w:szCs w:val="20"/>
      <w:lang w:eastAsia="en-US" w:bidi="en-US"/>
    </w:rPr>
  </w:style>
  <w:style w:type="character" w:customStyle="1" w:styleId="5aHead1Zchn">
    <w:name w:val="5a Head 1 Zchn"/>
    <w:basedOn w:val="Absatz-Standardschriftart"/>
    <w:link w:val="5aHead1"/>
    <w:rsid w:val="00BF6B8D"/>
    <w:rPr>
      <w:rFonts w:ascii="Arial" w:eastAsia="Times New Roman" w:hAnsi="Arial" w:cs="Times New Roman"/>
      <w:b/>
      <w:color w:val="004E96"/>
      <w:sz w:val="23"/>
      <w:szCs w:val="20"/>
      <w:lang w:bidi="en-US"/>
    </w:rPr>
  </w:style>
  <w:style w:type="character" w:styleId="Kommentarzeichen">
    <w:name w:val="annotation reference"/>
    <w:basedOn w:val="Absatz-Standardschriftart"/>
    <w:uiPriority w:val="99"/>
    <w:semiHidden/>
    <w:unhideWhenUsed/>
    <w:rsid w:val="00EC1629"/>
    <w:rPr>
      <w:sz w:val="16"/>
      <w:szCs w:val="16"/>
    </w:rPr>
  </w:style>
  <w:style w:type="paragraph" w:styleId="Kommentartext">
    <w:name w:val="annotation text"/>
    <w:basedOn w:val="Standard"/>
    <w:link w:val="KommentartextZchn"/>
    <w:uiPriority w:val="99"/>
    <w:semiHidden/>
    <w:unhideWhenUsed/>
    <w:rsid w:val="00EC16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1629"/>
    <w:rPr>
      <w:rFonts w:ascii="Arial" w:eastAsiaTheme="minorEastAsia" w:hAnsi="Arial"/>
      <w:color w:val="000000" w:themeColor="accent1"/>
      <w:sz w:val="20"/>
      <w:szCs w:val="20"/>
      <w:lang w:eastAsia="de-DE"/>
    </w:rPr>
  </w:style>
  <w:style w:type="paragraph" w:styleId="Kommentarthema">
    <w:name w:val="annotation subject"/>
    <w:basedOn w:val="Kommentartext"/>
    <w:next w:val="Kommentartext"/>
    <w:link w:val="KommentarthemaZchn"/>
    <w:uiPriority w:val="99"/>
    <w:semiHidden/>
    <w:unhideWhenUsed/>
    <w:rsid w:val="00EC1629"/>
    <w:rPr>
      <w:b/>
      <w:bCs/>
    </w:rPr>
  </w:style>
  <w:style w:type="character" w:customStyle="1" w:styleId="KommentarthemaZchn">
    <w:name w:val="Kommentarthema Zchn"/>
    <w:basedOn w:val="KommentartextZchn"/>
    <w:link w:val="Kommentarthema"/>
    <w:uiPriority w:val="99"/>
    <w:semiHidden/>
    <w:rsid w:val="00EC1629"/>
    <w:rPr>
      <w:rFonts w:ascii="Arial" w:eastAsiaTheme="minorEastAsia" w:hAnsi="Arial"/>
      <w:b/>
      <w:bCs/>
      <w:color w:val="000000" w:themeColor="accent1"/>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380495">
      <w:bodyDiv w:val="1"/>
      <w:marLeft w:val="0"/>
      <w:marRight w:val="0"/>
      <w:marTop w:val="0"/>
      <w:marBottom w:val="0"/>
      <w:divBdr>
        <w:top w:val="none" w:sz="0" w:space="0" w:color="auto"/>
        <w:left w:val="none" w:sz="0" w:space="0" w:color="auto"/>
        <w:bottom w:val="none" w:sz="0" w:space="0" w:color="auto"/>
        <w:right w:val="none" w:sz="0" w:space="0" w:color="auto"/>
      </w:divBdr>
    </w:div>
    <w:div w:id="1028994731">
      <w:bodyDiv w:val="1"/>
      <w:marLeft w:val="0"/>
      <w:marRight w:val="0"/>
      <w:marTop w:val="0"/>
      <w:marBottom w:val="0"/>
      <w:divBdr>
        <w:top w:val="none" w:sz="0" w:space="0" w:color="auto"/>
        <w:left w:val="none" w:sz="0" w:space="0" w:color="auto"/>
        <w:bottom w:val="none" w:sz="0" w:space="0" w:color="auto"/>
        <w:right w:val="none" w:sz="0" w:space="0" w:color="auto"/>
      </w:divBdr>
    </w:div>
    <w:div w:id="1633516317">
      <w:bodyDiv w:val="1"/>
      <w:marLeft w:val="0"/>
      <w:marRight w:val="0"/>
      <w:marTop w:val="0"/>
      <w:marBottom w:val="0"/>
      <w:divBdr>
        <w:top w:val="none" w:sz="0" w:space="0" w:color="auto"/>
        <w:left w:val="none" w:sz="0" w:space="0" w:color="auto"/>
        <w:bottom w:val="none" w:sz="0" w:space="0" w:color="auto"/>
        <w:right w:val="none" w:sz="0" w:space="0" w:color="auto"/>
      </w:divBdr>
    </w:div>
    <w:div w:id="19381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u.edu/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wh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dette.wagener\Downloads\WHU%20Word%20Page%20Template%202020%20(1).dotx" TargetMode="External"/></Relationships>
</file>

<file path=word/theme/theme1.xml><?xml version="1.0" encoding="utf-8"?>
<a:theme xmlns:a="http://schemas.openxmlformats.org/drawingml/2006/main" name="Larissa-Design">
  <a:themeElements>
    <a:clrScheme name="WHU Colors">
      <a:dk1>
        <a:srgbClr val="054696"/>
      </a:dk1>
      <a:lt1>
        <a:srgbClr val="00A5DC"/>
      </a:lt1>
      <a:dk2>
        <a:srgbClr val="E6EBF0"/>
      </a:dk2>
      <a:lt2>
        <a:srgbClr val="505459"/>
      </a:lt2>
      <a:accent1>
        <a:srgbClr val="000000"/>
      </a:accent1>
      <a:accent2>
        <a:srgbClr val="006E78"/>
      </a:accent2>
      <a:accent3>
        <a:srgbClr val="00AAB9"/>
      </a:accent3>
      <a:accent4>
        <a:srgbClr val="EB5A0A"/>
      </a:accent4>
      <a:accent5>
        <a:srgbClr val="FFE600"/>
      </a:accent5>
      <a:accent6>
        <a:srgbClr val="FFFFFF"/>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HU_Document" ma:contentTypeID="0x01010034A40B4E1FA44114A9477C9B7BFE521C007B3336604E6EBC4B98DF9B82F9FF2BC4" ma:contentTypeVersion="131" ma:contentTypeDescription="" ma:contentTypeScope="" ma:versionID="303b08b4f77dcb394c825fe62726ca6a">
  <xsd:schema xmlns:xsd="http://www.w3.org/2001/XMLSchema" xmlns:xs="http://www.w3.org/2001/XMLSchema" xmlns:p="http://schemas.microsoft.com/office/2006/metadata/properties" xmlns:ns1="http://schemas.microsoft.com/sharepoint/v3" xmlns:ns2="e90bd0ec-45a4-4c02-873b-41642fa4c0fd" xmlns:ns3="a7ce7317-0c29-4dec-87ee-8ed5b610541d" xmlns:ns4="d7a2b4ff-8220-484a-b119-43baed40ecac" targetNamespace="http://schemas.microsoft.com/office/2006/metadata/properties" ma:root="true" ma:fieldsID="aa18b2284c0ab509b17bccbe0365ef6c" ns1:_="" ns2:_="" ns3:_="" ns4:_="">
    <xsd:import namespace="http://schemas.microsoft.com/sharepoint/v3"/>
    <xsd:import namespace="e90bd0ec-45a4-4c02-873b-41642fa4c0fd"/>
    <xsd:import namespace="a7ce7317-0c29-4dec-87ee-8ed5b610541d"/>
    <xsd:import namespace="d7a2b4ff-8220-484a-b119-43baed40ecac"/>
    <xsd:element name="properties">
      <xsd:complexType>
        <xsd:sequence>
          <xsd:element name="documentManagement">
            <xsd:complexType>
              <xsd:all>
                <xsd:element ref="ns1:Author" minOccurs="0"/>
                <xsd:element ref="ns1:Editor" minOccurs="0"/>
                <xsd:element ref="ns2:TaxCatchAll" minOccurs="0"/>
                <xsd:element ref="ns2:TaxCatchAllLabel" minOccurs="0"/>
                <xsd:element ref="ns2:j9ce3950cce34a55b4430ee1ac930ff8"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4"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0bd0ec-45a4-4c02-873b-41642fa4c0f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be7021d-58ea-4ee4-9cd7-9489ee11d3d1}" ma:internalName="TaxCatchAll" ma:showField="CatchAllData" ma:web="e90bd0ec-45a4-4c02-873b-41642fa4c0f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fbe7021d-58ea-4ee4-9cd7-9489ee11d3d1}" ma:internalName="TaxCatchAllLabel" ma:readOnly="true" ma:showField="CatchAllDataLabel" ma:web="e90bd0ec-45a4-4c02-873b-41642fa4c0fd">
      <xsd:complexType>
        <xsd:complexContent>
          <xsd:extension base="dms:MultiChoiceLookup">
            <xsd:sequence>
              <xsd:element name="Value" type="dms:Lookup" maxOccurs="unbounded" minOccurs="0" nillable="true"/>
            </xsd:sequence>
          </xsd:extension>
        </xsd:complexContent>
      </xsd:complexType>
    </xsd:element>
    <xsd:element name="j9ce3950cce34a55b4430ee1ac930ff8" ma:index="18" nillable="true" ma:taxonomy="true" ma:internalName="j9ce3950cce34a55b4430ee1ac930ff8" ma:taxonomyFieldName="HXCategories" ma:displayName="Categories" ma:fieldId="{39ce3950-cce3-4a55-b443-0ee1ac930ff8}" ma:taxonomyMulti="true" ma:sspId="a66f70c6-21f5-448c-b698-3f9ee5564f83" ma:termSetId="ae2a932c-79c7-4bd6-bfed-d9269d12b95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ce7317-0c29-4dec-87ee-8ed5b610541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2b4ff-8220-484a-b119-43baed40eca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0bd0ec-45a4-4c02-873b-41642fa4c0fd">
      <Value>89</Value>
    </TaxCatchAll>
    <j9ce3950cce34a55b4430ee1ac930ff8 xmlns="e90bd0ec-45a4-4c02-873b-41642fa4c0fd">
      <Terms xmlns="http://schemas.microsoft.com/office/infopath/2007/PartnerControls">
        <TermInfo xmlns="http://schemas.microsoft.com/office/infopath/2007/PartnerControls">
          <TermName xmlns="http://schemas.microsoft.com/office/infopath/2007/PartnerControls">Marketing Guidelines</TermName>
          <TermId xmlns="http://schemas.microsoft.com/office/infopath/2007/PartnerControls">5584f4c4-d988-4233-9894-74e1f67deb16</TermId>
        </TermInfo>
      </Terms>
    </j9ce3950cce34a55b4430ee1ac930ff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A93C-B257-44F5-8B09-49616540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bd0ec-45a4-4c02-873b-41642fa4c0fd"/>
    <ds:schemaRef ds:uri="a7ce7317-0c29-4dec-87ee-8ed5b610541d"/>
    <ds:schemaRef ds:uri="d7a2b4ff-8220-484a-b119-43baed40e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AF476-2608-4BC4-8E9A-E463D3D18C0F}">
  <ds:schemaRefs>
    <ds:schemaRef ds:uri="http://schemas.microsoft.com/sharepoint/v3/contenttype/forms"/>
  </ds:schemaRefs>
</ds:datastoreItem>
</file>

<file path=customXml/itemProps3.xml><?xml version="1.0" encoding="utf-8"?>
<ds:datastoreItem xmlns:ds="http://schemas.openxmlformats.org/officeDocument/2006/customXml" ds:itemID="{CD148093-3E11-4271-9D50-4EB0D8BF102B}">
  <ds:schemaRefs>
    <ds:schemaRef ds:uri="http://schemas.microsoft.com/office/2006/metadata/properties"/>
    <ds:schemaRef ds:uri="http://schemas.microsoft.com/office/infopath/2007/PartnerControls"/>
    <ds:schemaRef ds:uri="e90bd0ec-45a4-4c02-873b-41642fa4c0fd"/>
  </ds:schemaRefs>
</ds:datastoreItem>
</file>

<file path=customXml/itemProps4.xml><?xml version="1.0" encoding="utf-8"?>
<ds:datastoreItem xmlns:ds="http://schemas.openxmlformats.org/officeDocument/2006/customXml" ds:itemID="{E354897A-3E25-4DB0-8E22-52750906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WHU Word Page Template 2020 (1).dotx</Template>
  <TotalTime>0</TotalTime>
  <Pages>2</Pages>
  <Words>591</Words>
  <Characters>3728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WHU</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Wagener, Bernadette</dc:creator>
  <cp:lastModifiedBy>Wagener, Bernadette</cp:lastModifiedBy>
  <cp:revision>3</cp:revision>
  <dcterms:created xsi:type="dcterms:W3CDTF">2021-01-22T13:52:00Z</dcterms:created>
  <dcterms:modified xsi:type="dcterms:W3CDTF">2021-01-25T13:41:00Z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0x01010034A40B4E1FA44114A9477C9B7BFE521C007B3336604E6EBC4B98DF9B82F9FF2BC4</vt:lpwstr>
  </property>
  <property fmtid="{D5CDD505-2E9C-101B-9397-08002B2CF9AE}" pid="3" name="HXCategories">
    <vt:lpwstr>89;#Marketing Guidelines|5584f4c4-d988-4233-9894-74e1f67deb16</vt:lpwstr>
  </property>
</Properties>
</file>